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Pr="008866DA" w:rsidRDefault="00DD4DAC" w:rsidP="00D3185D">
      <w:pPr>
        <w:shd w:val="clear" w:color="auto" w:fill="FFFFFF"/>
        <w:jc w:val="center"/>
        <w:rPr>
          <w:szCs w:val="26"/>
        </w:rPr>
      </w:pPr>
      <w:r w:rsidRPr="008866DA">
        <w:rPr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687C3E" w:rsidRDefault="00B97AC9" w:rsidP="00687C3E">
      <w:pPr>
        <w:widowControl w:val="0"/>
        <w:shd w:val="clear" w:color="auto" w:fill="FFFFFF"/>
        <w:spacing w:line="240" w:lineRule="auto"/>
        <w:jc w:val="both"/>
        <w:rPr>
          <w:rFonts w:cs="Times New Roman"/>
          <w:szCs w:val="26"/>
        </w:rPr>
      </w:pPr>
      <w:r w:rsidRPr="008866DA">
        <w:t>П</w:t>
      </w:r>
      <w:r w:rsidR="00DD4DAC" w:rsidRPr="008866DA">
        <w:t>редмет закупівлі</w:t>
      </w:r>
      <w:r w:rsidR="001433DF" w:rsidRPr="008866DA">
        <w:t xml:space="preserve">: </w:t>
      </w:r>
      <w:r w:rsidR="00687C3E" w:rsidRPr="00687C3E">
        <w:rPr>
          <w:rFonts w:cs="Times New Roman"/>
          <w:szCs w:val="26"/>
        </w:rPr>
        <w:t>ДК 021:2015 79110000-8 Послуги з юридичного консультування та юридичного представництва</w:t>
      </w:r>
      <w:r w:rsidR="00687C3E">
        <w:rPr>
          <w:rFonts w:cs="Times New Roman"/>
          <w:b/>
          <w:szCs w:val="26"/>
        </w:rPr>
        <w:t xml:space="preserve"> </w:t>
      </w:r>
      <w:r w:rsidR="00687C3E" w:rsidRPr="00687C3E">
        <w:rPr>
          <w:rFonts w:cs="Times New Roman"/>
          <w:szCs w:val="26"/>
        </w:rPr>
        <w:t>(Юридичне супроводження укладання кредитного договору)</w:t>
      </w:r>
      <w:r w:rsidR="00510E10" w:rsidRPr="00687C3E">
        <w:rPr>
          <w:szCs w:val="26"/>
        </w:rPr>
        <w:t>.</w:t>
      </w:r>
    </w:p>
    <w:p w:rsidR="003F6EDB" w:rsidRDefault="00B97AC9" w:rsidP="005469B4">
      <w:pPr>
        <w:shd w:val="clear" w:color="auto" w:fill="FFFFFF" w:themeFill="background1"/>
        <w:spacing w:after="0"/>
        <w:ind w:firstLine="708"/>
        <w:jc w:val="both"/>
        <w:rPr>
          <w:rFonts w:cs="Times New Roman"/>
          <w:szCs w:val="26"/>
        </w:rPr>
      </w:pPr>
      <w:r w:rsidRPr="005469B4">
        <w:t xml:space="preserve">Технічні та якісні характеристики предмета закупівлі: </w:t>
      </w:r>
      <w:r w:rsidR="001202F0" w:rsidRPr="005469B4">
        <w:t xml:space="preserve">з метою юридичного супроводження укладання кредитного </w:t>
      </w:r>
      <w:r w:rsidR="00C60BDF" w:rsidRPr="005469B4">
        <w:t>договору</w:t>
      </w:r>
      <w:r w:rsidR="00C2504F" w:rsidRPr="005469B4">
        <w:t>, регулюючим законодавством якого</w:t>
      </w:r>
      <w:r w:rsidR="00D94605" w:rsidRPr="005469B4">
        <w:t xml:space="preserve"> буде право</w:t>
      </w:r>
      <w:r w:rsidR="00C60BDF" w:rsidRPr="005469B4">
        <w:t xml:space="preserve"> </w:t>
      </w:r>
      <w:r w:rsidR="002E4078" w:rsidRPr="005469B4">
        <w:rPr>
          <w:rFonts w:cs="Times New Roman"/>
          <w:szCs w:val="26"/>
        </w:rPr>
        <w:t>Англії та Уельсу</w:t>
      </w:r>
      <w:r w:rsidR="00D6339E" w:rsidRPr="005469B4">
        <w:rPr>
          <w:rFonts w:cs="Times New Roman"/>
          <w:szCs w:val="26"/>
        </w:rPr>
        <w:t xml:space="preserve">, </w:t>
      </w:r>
      <w:r w:rsidR="00132FF1">
        <w:rPr>
          <w:rFonts w:cs="Times New Roman"/>
          <w:szCs w:val="26"/>
        </w:rPr>
        <w:t>та</w:t>
      </w:r>
      <w:r w:rsidR="00132FF1" w:rsidRPr="005469B4">
        <w:rPr>
          <w:rFonts w:cs="Times New Roman"/>
          <w:szCs w:val="26"/>
        </w:rPr>
        <w:t xml:space="preserve"> </w:t>
      </w:r>
      <w:r w:rsidR="00D94605" w:rsidRPr="005469B4">
        <w:rPr>
          <w:rFonts w:cs="Times New Roman"/>
          <w:szCs w:val="26"/>
        </w:rPr>
        <w:t xml:space="preserve">для </w:t>
      </w:r>
      <w:r w:rsidR="00132FF1">
        <w:rPr>
          <w:rFonts w:cs="Times New Roman"/>
          <w:szCs w:val="26"/>
        </w:rPr>
        <w:t xml:space="preserve">забезпечення максимального захисту прав та </w:t>
      </w:r>
      <w:r w:rsidR="00C60BDF" w:rsidRPr="005469B4">
        <w:rPr>
          <w:rFonts w:cs="Times New Roman"/>
          <w:szCs w:val="26"/>
        </w:rPr>
        <w:t>інтересів ДП «НАЕК «Енергоатом»</w:t>
      </w:r>
      <w:r w:rsidR="00A848B3" w:rsidRPr="005469B4">
        <w:rPr>
          <w:rFonts w:cs="Times New Roman"/>
          <w:szCs w:val="26"/>
        </w:rPr>
        <w:t xml:space="preserve"> оголошено процедуру закупівлі послуг </w:t>
      </w:r>
      <w:r w:rsidR="00E51CC2" w:rsidRPr="005469B4">
        <w:rPr>
          <w:rFonts w:cs="Times New Roman"/>
          <w:szCs w:val="26"/>
        </w:rPr>
        <w:t>з юридичного консультування та юридичного представництва</w:t>
      </w:r>
      <w:r w:rsidR="00FA0C48" w:rsidRPr="005469B4">
        <w:rPr>
          <w:rFonts w:cs="Times New Roman"/>
          <w:szCs w:val="26"/>
        </w:rPr>
        <w:t>.</w:t>
      </w:r>
    </w:p>
    <w:p w:rsidR="00C5306B" w:rsidRPr="008866DA" w:rsidRDefault="00C5306B" w:rsidP="009712A8">
      <w:pPr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</w:t>
      </w:r>
      <w:r w:rsidR="008559A3">
        <w:rPr>
          <w:rFonts w:cs="Times New Roman"/>
          <w:szCs w:val="26"/>
        </w:rPr>
        <w:t>стик визначений у Додатк</w:t>
      </w:r>
      <w:r w:rsidR="00373002">
        <w:rPr>
          <w:rFonts w:cs="Times New Roman"/>
          <w:szCs w:val="26"/>
        </w:rPr>
        <w:t xml:space="preserve">у 3 та </w:t>
      </w:r>
      <w:r w:rsidR="00373002" w:rsidRPr="008866DA">
        <w:rPr>
          <w:rFonts w:cs="Times New Roman"/>
          <w:szCs w:val="26"/>
        </w:rPr>
        <w:t>Додатку</w:t>
      </w:r>
      <w:r w:rsidR="008559A3" w:rsidRPr="008866DA">
        <w:rPr>
          <w:rFonts w:cs="Times New Roman"/>
          <w:szCs w:val="26"/>
        </w:rPr>
        <w:t xml:space="preserve"> 4 до т</w:t>
      </w:r>
      <w:r w:rsidRPr="008866DA">
        <w:rPr>
          <w:rFonts w:cs="Times New Roman"/>
          <w:szCs w:val="26"/>
        </w:rPr>
        <w:t>ендерної документації.</w:t>
      </w:r>
    </w:p>
    <w:p w:rsidR="00C5306B" w:rsidRPr="00BD2F4D" w:rsidRDefault="00C5306B" w:rsidP="004132E9">
      <w:pPr>
        <w:pStyle w:val="2"/>
        <w:rPr>
          <w:strike/>
        </w:rPr>
      </w:pPr>
      <w:r w:rsidRPr="008866DA">
        <w:t xml:space="preserve">Очікувана вартість предмета закупівлі: </w:t>
      </w:r>
      <w:r w:rsidR="00A45D09">
        <w:t xml:space="preserve">очікувана вартість закупівлі </w:t>
      </w:r>
      <w:r w:rsidRPr="008866DA">
        <w:t xml:space="preserve">визначена </w:t>
      </w:r>
      <w:r w:rsidR="00887408">
        <w:t>у</w:t>
      </w:r>
      <w:r w:rsidR="004132E9" w:rsidRPr="004132E9">
        <w:t xml:space="preserve"> порядку, передбаченому виробничими та організаційно-розпорядчими документами Замовника</w:t>
      </w:r>
      <w:r w:rsidR="00887408">
        <w:t xml:space="preserve"> з урахуванням</w:t>
      </w:r>
      <w:r w:rsidR="004132E9">
        <w:t xml:space="preserve"> </w:t>
      </w:r>
      <w:r w:rsidR="00655156">
        <w:t>інформації з отриманих цінових пропозицій</w:t>
      </w:r>
      <w:r w:rsidR="00AC7A54">
        <w:t xml:space="preserve"> від</w:t>
      </w:r>
      <w:r w:rsidR="00655156">
        <w:t xml:space="preserve"> </w:t>
      </w:r>
      <w:r w:rsidR="00AC7A54">
        <w:t>надавачів послуг</w:t>
      </w:r>
      <w:r w:rsidR="005469B4">
        <w:t>.</w:t>
      </w:r>
      <w:r w:rsidR="00AC7A54">
        <w:t xml:space="preserve"> </w:t>
      </w:r>
    </w:p>
    <w:p w:rsidR="001433DF" w:rsidRPr="000C29D3" w:rsidRDefault="00DD4DAC" w:rsidP="009712A8">
      <w:pPr>
        <w:spacing w:after="0"/>
        <w:ind w:firstLine="708"/>
        <w:jc w:val="both"/>
        <w:rPr>
          <w:szCs w:val="26"/>
          <w:lang w:val="ru-RU"/>
        </w:rPr>
      </w:pPr>
      <w:r w:rsidRPr="008866DA">
        <w:rPr>
          <w:szCs w:val="26"/>
        </w:rPr>
        <w:t xml:space="preserve">Посилання на процедуру закупівлі в електронній системі </w:t>
      </w:r>
      <w:r w:rsidR="004E45AE" w:rsidRPr="008866DA">
        <w:rPr>
          <w:szCs w:val="26"/>
        </w:rPr>
        <w:t>закупівель</w:t>
      </w:r>
      <w:r w:rsidR="00697286">
        <w:rPr>
          <w:szCs w:val="26"/>
          <w:lang w:val="ru-RU"/>
        </w:rPr>
        <w:t>:</w:t>
      </w:r>
      <w:r w:rsidRPr="008866DA">
        <w:rPr>
          <w:szCs w:val="26"/>
        </w:rPr>
        <w:t xml:space="preserve"> </w:t>
      </w:r>
      <w:ins w:id="0" w:author="Ветоха Дарія Миколаївна" w:date="2023-12-08T13:07:00Z">
        <w:r w:rsidR="000C29D3">
          <w:rPr>
            <w:szCs w:val="26"/>
          </w:rPr>
          <w:fldChar w:fldCharType="begin"/>
        </w:r>
        <w:r w:rsidR="000C29D3">
          <w:rPr>
            <w:szCs w:val="26"/>
          </w:rPr>
          <w:instrText xml:space="preserve"> HYPERLINK "</w:instrText>
        </w:r>
      </w:ins>
      <w:r w:rsidR="000C29D3" w:rsidRPr="00697286">
        <w:rPr>
          <w:szCs w:val="26"/>
        </w:rPr>
        <w:instrText>https://prozorro.gov.ua/tender/UA-2023-12-08-008988-a</w:instrText>
      </w:r>
      <w:ins w:id="1" w:author="Ветоха Дарія Миколаївна" w:date="2023-12-08T13:07:00Z">
        <w:r w:rsidR="000C29D3">
          <w:rPr>
            <w:szCs w:val="26"/>
          </w:rPr>
          <w:instrText xml:space="preserve">" </w:instrText>
        </w:r>
        <w:r w:rsidR="000C29D3">
          <w:rPr>
            <w:szCs w:val="26"/>
          </w:rPr>
          <w:fldChar w:fldCharType="separate"/>
        </w:r>
      </w:ins>
      <w:r w:rsidR="000C29D3" w:rsidRPr="00182D74">
        <w:rPr>
          <w:rStyle w:val="a5"/>
          <w:szCs w:val="26"/>
        </w:rPr>
        <w:t>https://prozorro.gov.ua/tender/UA-2023-12-08-008988-a</w:t>
      </w:r>
      <w:ins w:id="2" w:author="Ветоха Дарія Миколаївна" w:date="2023-12-08T13:07:00Z">
        <w:r w:rsidR="000C29D3">
          <w:rPr>
            <w:szCs w:val="26"/>
          </w:rPr>
          <w:fldChar w:fldCharType="end"/>
        </w:r>
      </w:ins>
      <w:bookmarkStart w:id="3" w:name="_GoBack"/>
      <w:bookmarkEnd w:id="3"/>
      <w:r w:rsidR="00697286">
        <w:rPr>
          <w:szCs w:val="26"/>
          <w:lang w:val="ru-RU"/>
        </w:rPr>
        <w:t>.</w:t>
      </w:r>
    </w:p>
    <w:p w:rsidR="00C23869" w:rsidRPr="00C23869" w:rsidRDefault="00C23869" w:rsidP="00C5306B">
      <w:pPr>
        <w:jc w:val="both"/>
        <w:rPr>
          <w:szCs w:val="26"/>
        </w:rPr>
      </w:pPr>
    </w:p>
    <w:p w:rsidR="00DD4DAC" w:rsidRPr="00C23869" w:rsidRDefault="00DD4DAC">
      <w:pPr>
        <w:rPr>
          <w:szCs w:val="26"/>
        </w:rPr>
      </w:pPr>
    </w:p>
    <w:p w:rsidR="00DD4DAC" w:rsidRPr="00C23869" w:rsidRDefault="00DD4DAC">
      <w:pPr>
        <w:rPr>
          <w:szCs w:val="26"/>
        </w:rPr>
      </w:pPr>
    </w:p>
    <w:sectPr w:rsidR="00DD4DAC" w:rsidRPr="00C23869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етоха Дарія Миколаївна">
    <w15:presenceInfo w15:providerId="AD" w15:userId="S-1-5-21-343818398-1993962763-842925246-153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C29D3"/>
    <w:rsid w:val="000C3907"/>
    <w:rsid w:val="0011581C"/>
    <w:rsid w:val="001202F0"/>
    <w:rsid w:val="00132FF1"/>
    <w:rsid w:val="001433DF"/>
    <w:rsid w:val="0015144A"/>
    <w:rsid w:val="001916AA"/>
    <w:rsid w:val="001A436A"/>
    <w:rsid w:val="001B1F09"/>
    <w:rsid w:val="001C572D"/>
    <w:rsid w:val="001F2C66"/>
    <w:rsid w:val="00213F11"/>
    <w:rsid w:val="00247674"/>
    <w:rsid w:val="002E4078"/>
    <w:rsid w:val="00333E2C"/>
    <w:rsid w:val="00373002"/>
    <w:rsid w:val="003F6EDB"/>
    <w:rsid w:val="004132E9"/>
    <w:rsid w:val="004258D8"/>
    <w:rsid w:val="00443C71"/>
    <w:rsid w:val="004577D1"/>
    <w:rsid w:val="004A647D"/>
    <w:rsid w:val="004E45AE"/>
    <w:rsid w:val="00507298"/>
    <w:rsid w:val="00510E10"/>
    <w:rsid w:val="00545DC6"/>
    <w:rsid w:val="005469B4"/>
    <w:rsid w:val="005927C1"/>
    <w:rsid w:val="005B12F4"/>
    <w:rsid w:val="00655156"/>
    <w:rsid w:val="0068076F"/>
    <w:rsid w:val="00687C3E"/>
    <w:rsid w:val="00697286"/>
    <w:rsid w:val="006E15C9"/>
    <w:rsid w:val="006E76CF"/>
    <w:rsid w:val="00707461"/>
    <w:rsid w:val="00726420"/>
    <w:rsid w:val="00791A49"/>
    <w:rsid w:val="00827622"/>
    <w:rsid w:val="00854061"/>
    <w:rsid w:val="008559A3"/>
    <w:rsid w:val="008866DA"/>
    <w:rsid w:val="00887408"/>
    <w:rsid w:val="008A5FBD"/>
    <w:rsid w:val="008C408F"/>
    <w:rsid w:val="008F1797"/>
    <w:rsid w:val="008F6954"/>
    <w:rsid w:val="00952711"/>
    <w:rsid w:val="009712A8"/>
    <w:rsid w:val="00975067"/>
    <w:rsid w:val="0099626B"/>
    <w:rsid w:val="009E1259"/>
    <w:rsid w:val="00A45D09"/>
    <w:rsid w:val="00A62663"/>
    <w:rsid w:val="00A848B3"/>
    <w:rsid w:val="00AB49D5"/>
    <w:rsid w:val="00AC7A54"/>
    <w:rsid w:val="00B97AC9"/>
    <w:rsid w:val="00BB0DA7"/>
    <w:rsid w:val="00BD2F4D"/>
    <w:rsid w:val="00C23869"/>
    <w:rsid w:val="00C2504F"/>
    <w:rsid w:val="00C3037B"/>
    <w:rsid w:val="00C5306B"/>
    <w:rsid w:val="00C60BDF"/>
    <w:rsid w:val="00C6119E"/>
    <w:rsid w:val="00C92407"/>
    <w:rsid w:val="00CB7118"/>
    <w:rsid w:val="00D3185D"/>
    <w:rsid w:val="00D6339E"/>
    <w:rsid w:val="00D94605"/>
    <w:rsid w:val="00D94A80"/>
    <w:rsid w:val="00DA3526"/>
    <w:rsid w:val="00DB137F"/>
    <w:rsid w:val="00DD025A"/>
    <w:rsid w:val="00DD4DAC"/>
    <w:rsid w:val="00E43D6A"/>
    <w:rsid w:val="00E51CC2"/>
    <w:rsid w:val="00EE0AE5"/>
    <w:rsid w:val="00EE474D"/>
    <w:rsid w:val="00F0624A"/>
    <w:rsid w:val="00FA0C48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5547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4132E9"/>
    <w:pPr>
      <w:spacing w:line="240" w:lineRule="auto"/>
      <w:ind w:firstLine="567"/>
      <w:contextualSpacing/>
      <w:jc w:val="both"/>
    </w:pPr>
    <w:rPr>
      <w:rFonts w:cs="Times New Roman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4132E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97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97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C2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Ветоха Дарія Миколаївна</cp:lastModifiedBy>
  <cp:revision>2</cp:revision>
  <cp:lastPrinted>2021-08-17T05:02:00Z</cp:lastPrinted>
  <dcterms:created xsi:type="dcterms:W3CDTF">2023-12-08T11:09:00Z</dcterms:created>
  <dcterms:modified xsi:type="dcterms:W3CDTF">2023-12-08T11:09:00Z</dcterms:modified>
</cp:coreProperties>
</file>